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09DB" w14:textId="77777777" w:rsidR="004859F9" w:rsidRPr="008D615B" w:rsidRDefault="00350A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>WOODBRIDGE TENNIS CLUB COMMITTEE</w:t>
      </w:r>
      <w:r w:rsidR="004859F9" w:rsidRPr="008D615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3CF214AA" w14:textId="77777777" w:rsidR="004859F9" w:rsidRPr="008D615B" w:rsidRDefault="004859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>AGENDA</w:t>
      </w:r>
    </w:p>
    <w:p w14:paraId="2E0F8C22" w14:textId="4BAAFCB2" w:rsidR="005057A9" w:rsidRPr="008D615B" w:rsidRDefault="009947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>3</w:t>
      </w:r>
      <w:r w:rsidR="00EC39CD" w:rsidRPr="008D615B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 xml:space="preserve"> Sept</w:t>
      </w:r>
      <w:r w:rsidR="0083200A" w:rsidRPr="008D615B">
        <w:rPr>
          <w:rFonts w:ascii="Arial" w:hAnsi="Arial" w:cs="Arial"/>
          <w:b/>
          <w:bCs/>
          <w:sz w:val="22"/>
          <w:szCs w:val="22"/>
        </w:rPr>
        <w:t xml:space="preserve"> </w:t>
      </w:r>
      <w:r w:rsidR="003B4AC7" w:rsidRPr="008D615B">
        <w:rPr>
          <w:rFonts w:ascii="Arial" w:hAnsi="Arial" w:cs="Arial"/>
          <w:b/>
          <w:bCs/>
          <w:sz w:val="22"/>
          <w:szCs w:val="22"/>
        </w:rPr>
        <w:t>2020</w:t>
      </w:r>
    </w:p>
    <w:p w14:paraId="257FCE0B" w14:textId="7764B4C5" w:rsidR="00164E20" w:rsidRPr="008D615B" w:rsidRDefault="008672A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50ABA" w:rsidRPr="008D615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202D1" w:rsidRPr="008D615B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350ABA" w:rsidRPr="008D615B">
        <w:rPr>
          <w:rFonts w:ascii="Arial" w:hAnsi="Arial" w:cs="Arial"/>
          <w:b/>
          <w:bCs/>
          <w:sz w:val="22"/>
          <w:szCs w:val="22"/>
          <w:u w:val="single"/>
        </w:rPr>
        <w:t xml:space="preserve"> pm</w:t>
      </w:r>
      <w:r w:rsidR="00350ABA" w:rsidRPr="008D615B">
        <w:rPr>
          <w:rFonts w:ascii="Arial" w:hAnsi="Arial" w:cs="Arial"/>
          <w:b/>
          <w:bCs/>
          <w:sz w:val="22"/>
          <w:szCs w:val="22"/>
        </w:rPr>
        <w:t xml:space="preserve"> 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>via Zoom</w:t>
      </w:r>
    </w:p>
    <w:p w14:paraId="33103FBB" w14:textId="77777777" w:rsidR="00C875B5" w:rsidRPr="008D615B" w:rsidRDefault="00C875B5" w:rsidP="0044703A">
      <w:pPr>
        <w:spacing w:after="100" w:afterAutospacing="1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9CA91" w14:textId="28DA7BF3" w:rsidR="004859F9" w:rsidRPr="008D615B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4859F9" w:rsidRPr="008D615B">
        <w:rPr>
          <w:rFonts w:ascii="Arial" w:hAnsi="Arial" w:cs="Arial"/>
          <w:sz w:val="22"/>
          <w:szCs w:val="22"/>
        </w:rPr>
        <w:t>Apologies</w:t>
      </w:r>
      <w:r w:rsidR="007A401C" w:rsidRPr="008D615B">
        <w:rPr>
          <w:rFonts w:ascii="Arial" w:hAnsi="Arial" w:cs="Arial"/>
          <w:sz w:val="22"/>
          <w:szCs w:val="22"/>
        </w:rPr>
        <w:t xml:space="preserve"> for absenc</w:t>
      </w:r>
      <w:ins w:id="0" w:author="Microsoft Office User" w:date="2020-09-17T08:00:00Z">
        <w:r w:rsidR="00A2461B">
          <w:rPr>
            <w:rFonts w:ascii="Arial" w:hAnsi="Arial" w:cs="Arial"/>
            <w:sz w:val="22"/>
            <w:szCs w:val="22"/>
          </w:rPr>
          <w:t>e</w:t>
        </w:r>
      </w:ins>
      <w:bookmarkStart w:id="1" w:name="_GoBack"/>
      <w:bookmarkEnd w:id="1"/>
      <w:del w:id="2" w:author="Microsoft Office User" w:date="2020-09-17T08:00:00Z">
        <w:r w:rsidR="007A401C" w:rsidRPr="008D615B" w:rsidDel="00A2461B">
          <w:rPr>
            <w:rFonts w:ascii="Arial" w:hAnsi="Arial" w:cs="Arial"/>
            <w:sz w:val="22"/>
            <w:szCs w:val="22"/>
          </w:rPr>
          <w:delText xml:space="preserve">e </w:delText>
        </w:r>
      </w:del>
      <w:r w:rsidR="00C52847" w:rsidRPr="008D615B">
        <w:rPr>
          <w:rFonts w:ascii="Arial" w:hAnsi="Arial" w:cs="Arial"/>
          <w:sz w:val="22"/>
          <w:szCs w:val="22"/>
        </w:rPr>
        <w:t xml:space="preserve"> - none</w:t>
      </w:r>
    </w:p>
    <w:p w14:paraId="3C395AD6" w14:textId="77777777" w:rsidR="004505A3" w:rsidRPr="008D615B" w:rsidRDefault="004505A3" w:rsidP="004505A3">
      <w:pPr>
        <w:pStyle w:val="ListParagraph"/>
        <w:spacing w:before="100" w:beforeAutospacing="1" w:line="360" w:lineRule="auto"/>
        <w:ind w:left="1211"/>
        <w:rPr>
          <w:rFonts w:ascii="Arial" w:hAnsi="Arial" w:cs="Arial"/>
          <w:sz w:val="22"/>
          <w:szCs w:val="22"/>
        </w:rPr>
      </w:pPr>
    </w:p>
    <w:p w14:paraId="35642256" w14:textId="77777777" w:rsidR="004505A3" w:rsidRPr="008D615B" w:rsidRDefault="00817760" w:rsidP="004505A3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4859F9" w:rsidRPr="008D615B">
        <w:rPr>
          <w:rFonts w:ascii="Arial" w:hAnsi="Arial" w:cs="Arial"/>
          <w:sz w:val="22"/>
          <w:szCs w:val="22"/>
        </w:rPr>
        <w:t>Minutes of last meeting</w:t>
      </w:r>
      <w:r w:rsidR="00595CC0" w:rsidRPr="008D615B">
        <w:rPr>
          <w:rFonts w:ascii="Arial" w:hAnsi="Arial" w:cs="Arial"/>
          <w:sz w:val="22"/>
          <w:szCs w:val="22"/>
        </w:rPr>
        <w:t xml:space="preserve"> </w:t>
      </w:r>
      <w:r w:rsidR="0079718D" w:rsidRPr="008D615B">
        <w:rPr>
          <w:rFonts w:ascii="Arial" w:hAnsi="Arial" w:cs="Arial"/>
          <w:sz w:val="22"/>
          <w:szCs w:val="22"/>
        </w:rPr>
        <w:t>(All)</w:t>
      </w:r>
      <w:r w:rsidR="00A020AC" w:rsidRPr="008D615B">
        <w:rPr>
          <w:rFonts w:ascii="Arial" w:hAnsi="Arial" w:cs="Arial"/>
          <w:sz w:val="22"/>
          <w:szCs w:val="22"/>
        </w:rPr>
        <w:t xml:space="preserve"> </w:t>
      </w:r>
    </w:p>
    <w:p w14:paraId="5D861E46" w14:textId="77777777" w:rsidR="004505A3" w:rsidRPr="008D615B" w:rsidRDefault="004505A3" w:rsidP="004505A3">
      <w:pPr>
        <w:pStyle w:val="ListParagraph"/>
        <w:rPr>
          <w:rFonts w:ascii="Arial" w:hAnsi="Arial" w:cs="Arial"/>
          <w:sz w:val="22"/>
          <w:szCs w:val="22"/>
        </w:rPr>
      </w:pPr>
    </w:p>
    <w:p w14:paraId="5A07B35D" w14:textId="6C2ECCA4" w:rsidR="004505A3" w:rsidRPr="008D615B" w:rsidRDefault="00A020AC" w:rsidP="004505A3">
      <w:pPr>
        <w:pStyle w:val="ListParagraph"/>
        <w:spacing w:before="100" w:beforeAutospacing="1" w:line="360" w:lineRule="auto"/>
        <w:ind w:left="1211" w:firstLine="229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Approved</w:t>
      </w:r>
    </w:p>
    <w:p w14:paraId="52A333D1" w14:textId="77777777" w:rsidR="004505A3" w:rsidRPr="008D615B" w:rsidRDefault="004505A3" w:rsidP="004505A3">
      <w:pPr>
        <w:pStyle w:val="ListParagraph"/>
        <w:spacing w:before="100" w:beforeAutospacing="1" w:line="360" w:lineRule="auto"/>
        <w:ind w:left="1211"/>
        <w:rPr>
          <w:rFonts w:ascii="Arial" w:hAnsi="Arial" w:cs="Arial"/>
          <w:sz w:val="22"/>
          <w:szCs w:val="22"/>
        </w:rPr>
      </w:pPr>
    </w:p>
    <w:p w14:paraId="70BD274C" w14:textId="77777777" w:rsidR="004505A3" w:rsidRPr="008D615B" w:rsidRDefault="00EC39CD" w:rsidP="004505A3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Recommencement of social play and access to facilities (All)</w:t>
      </w:r>
    </w:p>
    <w:p w14:paraId="4763D0F3" w14:textId="72C59696" w:rsidR="004505A3" w:rsidRPr="008D615B" w:rsidRDefault="004505A3" w:rsidP="004505A3">
      <w:pPr>
        <w:spacing w:before="100" w:beforeAutospacing="1" w:line="360" w:lineRule="auto"/>
        <w:ind w:firstLine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C</w:t>
      </w:r>
      <w:r w:rsidR="00A020AC" w:rsidRPr="008D615B">
        <w:rPr>
          <w:rFonts w:ascii="Arial" w:hAnsi="Arial" w:cs="Arial"/>
          <w:sz w:val="22"/>
          <w:szCs w:val="22"/>
        </w:rPr>
        <w:t xml:space="preserve">omm’s sent </w:t>
      </w:r>
      <w:del w:id="3" w:author="Steve Lemon" w:date="2020-09-03T20:12:00Z">
        <w:r w:rsidR="00A020AC" w:rsidRPr="008D615B" w:rsidDel="005F60DE">
          <w:rPr>
            <w:rFonts w:ascii="Arial" w:hAnsi="Arial" w:cs="Arial"/>
            <w:sz w:val="22"/>
            <w:szCs w:val="22"/>
          </w:rPr>
          <w:delText xml:space="preserve">, </w:delText>
        </w:r>
      </w:del>
      <w:r w:rsidR="00A020AC" w:rsidRPr="008D615B">
        <w:rPr>
          <w:rFonts w:ascii="Arial" w:hAnsi="Arial" w:cs="Arial"/>
          <w:sz w:val="22"/>
          <w:szCs w:val="22"/>
        </w:rPr>
        <w:t>will review as things progress</w:t>
      </w:r>
      <w:r w:rsidR="00C52847" w:rsidRPr="008D615B">
        <w:rPr>
          <w:rFonts w:ascii="Arial" w:hAnsi="Arial" w:cs="Arial"/>
          <w:sz w:val="22"/>
          <w:szCs w:val="22"/>
        </w:rPr>
        <w:t>.</w:t>
      </w:r>
    </w:p>
    <w:p w14:paraId="6B05ECD2" w14:textId="77777777" w:rsidR="004505A3" w:rsidRPr="008D615B" w:rsidRDefault="003B4AC7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Membership update (Adrian)</w:t>
      </w:r>
      <w:r w:rsidR="00A020AC" w:rsidRPr="008D615B">
        <w:rPr>
          <w:rFonts w:ascii="Arial" w:hAnsi="Arial" w:cs="Arial"/>
          <w:sz w:val="22"/>
          <w:szCs w:val="22"/>
        </w:rPr>
        <w:t xml:space="preserve"> </w:t>
      </w:r>
    </w:p>
    <w:p w14:paraId="62217AB8" w14:textId="4E93877F" w:rsidR="003B4AC7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N</w:t>
      </w:r>
      <w:r w:rsidR="00A020AC" w:rsidRPr="008D615B">
        <w:rPr>
          <w:rFonts w:ascii="Arial" w:hAnsi="Arial" w:cs="Arial"/>
          <w:sz w:val="22"/>
          <w:szCs w:val="22"/>
        </w:rPr>
        <w:t>umbers very good for seniors, will drive juniors now that</w:t>
      </w:r>
      <w:r w:rsidR="00F6399F" w:rsidRPr="008D615B">
        <w:rPr>
          <w:rFonts w:ascii="Arial" w:hAnsi="Arial" w:cs="Arial"/>
          <w:sz w:val="22"/>
          <w:szCs w:val="22"/>
        </w:rPr>
        <w:t xml:space="preserve"> they are returning to coaching</w:t>
      </w:r>
    </w:p>
    <w:p w14:paraId="386B71F7" w14:textId="77777777" w:rsidR="004505A3" w:rsidRPr="008D615B" w:rsidRDefault="003B4AC7" w:rsidP="00417F89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0202D1" w:rsidRPr="008D615B">
        <w:rPr>
          <w:rFonts w:ascii="Arial" w:hAnsi="Arial" w:cs="Arial"/>
          <w:sz w:val="22"/>
          <w:szCs w:val="22"/>
        </w:rPr>
        <w:t>Finance update (Simon C)</w:t>
      </w:r>
    </w:p>
    <w:p w14:paraId="396DDCA8" w14:textId="6AE15C21" w:rsidR="003B4AC7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F</w:t>
      </w:r>
      <w:r w:rsidR="00A020AC" w:rsidRPr="008D615B">
        <w:rPr>
          <w:rFonts w:ascii="Arial" w:hAnsi="Arial" w:cs="Arial"/>
          <w:sz w:val="22"/>
          <w:szCs w:val="22"/>
        </w:rPr>
        <w:t xml:space="preserve">inances are </w:t>
      </w:r>
      <w:del w:id="4" w:author="Steve Lemon" w:date="2020-09-03T20:12:00Z">
        <w:r w:rsidR="00A020AC" w:rsidRPr="008D615B" w:rsidDel="005F60DE">
          <w:rPr>
            <w:rFonts w:ascii="Arial" w:hAnsi="Arial" w:cs="Arial"/>
            <w:sz w:val="22"/>
            <w:szCs w:val="22"/>
          </w:rPr>
          <w:delText xml:space="preserve">good </w:delText>
        </w:r>
      </w:del>
      <w:ins w:id="5" w:author="Steve Lemon" w:date="2020-09-03T20:12:00Z">
        <w:r w:rsidR="005F60DE">
          <w:rPr>
            <w:rFonts w:ascii="Arial" w:hAnsi="Arial" w:cs="Arial"/>
            <w:sz w:val="22"/>
            <w:szCs w:val="22"/>
          </w:rPr>
          <w:t>sound</w:t>
        </w:r>
      </w:ins>
      <w:r w:rsidR="00A020AC" w:rsidRPr="008D615B">
        <w:rPr>
          <w:rFonts w:ascii="Arial" w:hAnsi="Arial" w:cs="Arial"/>
          <w:sz w:val="22"/>
          <w:szCs w:val="22"/>
        </w:rPr>
        <w:t>– similar to last year, any outstanding costs are accrued finance</w:t>
      </w:r>
    </w:p>
    <w:p w14:paraId="4EA81812" w14:textId="77777777" w:rsidR="004505A3" w:rsidRPr="008D615B" w:rsidRDefault="003B4AC7" w:rsidP="00EC39C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Marketing</w:t>
      </w:r>
      <w:r w:rsidR="00EC39CD" w:rsidRPr="008D615B">
        <w:rPr>
          <w:rFonts w:ascii="Arial" w:hAnsi="Arial" w:cs="Arial"/>
          <w:sz w:val="22"/>
          <w:szCs w:val="22"/>
        </w:rPr>
        <w:t xml:space="preserve"> update</w:t>
      </w:r>
      <w:r w:rsidRPr="008D615B">
        <w:rPr>
          <w:rFonts w:ascii="Arial" w:hAnsi="Arial" w:cs="Arial"/>
          <w:sz w:val="22"/>
          <w:szCs w:val="22"/>
        </w:rPr>
        <w:t xml:space="preserve"> (Simon E)</w:t>
      </w:r>
    </w:p>
    <w:p w14:paraId="705CEB8A" w14:textId="6F7809F4" w:rsidR="009055BF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S</w:t>
      </w:r>
      <w:r w:rsidR="00F6399F" w:rsidRPr="008D615B">
        <w:rPr>
          <w:rFonts w:ascii="Arial" w:hAnsi="Arial" w:cs="Arial"/>
          <w:sz w:val="22"/>
          <w:szCs w:val="22"/>
        </w:rPr>
        <w:t xml:space="preserve">ignage updated. Marketing campaign next </w:t>
      </w:r>
      <w:ins w:id="6" w:author="Steve Lemon" w:date="2020-09-03T20:15:00Z">
        <w:r w:rsidR="005F60DE">
          <w:rPr>
            <w:rFonts w:ascii="Arial" w:hAnsi="Arial" w:cs="Arial"/>
            <w:sz w:val="22"/>
            <w:szCs w:val="22"/>
          </w:rPr>
          <w:t>M</w:t>
        </w:r>
      </w:ins>
      <w:del w:id="7" w:author="Steve Lemon" w:date="2020-09-03T20:13:00Z">
        <w:r w:rsidR="00F6399F" w:rsidRPr="008D615B" w:rsidDel="005F60DE">
          <w:rPr>
            <w:rFonts w:ascii="Arial" w:hAnsi="Arial" w:cs="Arial"/>
            <w:sz w:val="22"/>
            <w:szCs w:val="22"/>
          </w:rPr>
          <w:delText>m</w:delText>
        </w:r>
      </w:del>
      <w:r w:rsidR="00F6399F" w:rsidRPr="008D615B">
        <w:rPr>
          <w:rFonts w:ascii="Arial" w:hAnsi="Arial" w:cs="Arial"/>
          <w:sz w:val="22"/>
          <w:szCs w:val="22"/>
        </w:rPr>
        <w:t xml:space="preserve">arch focussed on re-joining as we have had so many new members. Clothing and membership card plus other areas tbc. Sub-committee </w:t>
      </w:r>
      <w:ins w:id="8" w:author="Steve Lemon" w:date="2020-09-03T20:15:00Z">
        <w:r w:rsidR="005F60DE">
          <w:rPr>
            <w:rFonts w:ascii="Arial" w:hAnsi="Arial" w:cs="Arial"/>
            <w:sz w:val="22"/>
            <w:szCs w:val="22"/>
          </w:rPr>
          <w:t xml:space="preserve">to be </w:t>
        </w:r>
      </w:ins>
      <w:r w:rsidR="00F6399F" w:rsidRPr="008D615B">
        <w:rPr>
          <w:rFonts w:ascii="Arial" w:hAnsi="Arial" w:cs="Arial"/>
          <w:sz w:val="22"/>
          <w:szCs w:val="22"/>
        </w:rPr>
        <w:t>formed nearer the time</w:t>
      </w:r>
    </w:p>
    <w:p w14:paraId="6345C993" w14:textId="77777777" w:rsidR="004505A3" w:rsidRPr="008D615B" w:rsidRDefault="0033701D" w:rsidP="0033701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Floodlit/Winter league (Simon</w:t>
      </w:r>
      <w:r w:rsidR="00F6399F" w:rsidRPr="008D615B">
        <w:rPr>
          <w:rFonts w:ascii="Arial" w:hAnsi="Arial" w:cs="Arial"/>
          <w:sz w:val="22"/>
          <w:szCs w:val="22"/>
        </w:rPr>
        <w:t>)</w:t>
      </w:r>
    </w:p>
    <w:p w14:paraId="49FCAED0" w14:textId="3061A903" w:rsidR="0033701D" w:rsidRP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S</w:t>
      </w:r>
      <w:r w:rsidR="00F6399F" w:rsidRPr="008D615B">
        <w:rPr>
          <w:rFonts w:ascii="Arial" w:hAnsi="Arial" w:cs="Arial"/>
          <w:sz w:val="22"/>
          <w:szCs w:val="22"/>
        </w:rPr>
        <w:t>tarting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week of October – 4 men’s, 3 mixed and 2 ladies teams entered. All captains continuing except Alison Hall</w:t>
      </w:r>
      <w:ins w:id="9" w:author="Steve Lemon" w:date="2020-09-03T20:16:00Z">
        <w:r w:rsidR="005F60DE">
          <w:rPr>
            <w:rFonts w:ascii="Arial" w:hAnsi="Arial" w:cs="Arial"/>
            <w:sz w:val="22"/>
            <w:szCs w:val="22"/>
          </w:rPr>
          <w:t>-W</w:t>
        </w:r>
      </w:ins>
      <w:del w:id="10" w:author="Steve Lemon" w:date="2020-09-03T20:16:00Z">
        <w:r w:rsidR="00F6399F" w:rsidRPr="008D615B" w:rsidDel="005F60DE">
          <w:rPr>
            <w:rFonts w:ascii="Arial" w:hAnsi="Arial" w:cs="Arial"/>
            <w:sz w:val="22"/>
            <w:szCs w:val="22"/>
          </w:rPr>
          <w:delText>w</w:delText>
        </w:r>
      </w:del>
      <w:r w:rsidR="00F6399F" w:rsidRPr="008D615B">
        <w:rPr>
          <w:rFonts w:ascii="Arial" w:hAnsi="Arial" w:cs="Arial"/>
          <w:sz w:val="22"/>
          <w:szCs w:val="22"/>
        </w:rPr>
        <w:t>right for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Ladies. </w:t>
      </w:r>
      <w:r w:rsidR="00F6399F" w:rsidRPr="008D615B">
        <w:rPr>
          <w:rFonts w:ascii="Arial" w:hAnsi="Arial" w:cs="Arial"/>
          <w:b/>
          <w:sz w:val="22"/>
          <w:szCs w:val="22"/>
        </w:rPr>
        <w:t>JM to arrange new captain</w:t>
      </w:r>
      <w:r w:rsidR="00F6399F" w:rsidRPr="008D615B">
        <w:rPr>
          <w:rFonts w:ascii="Arial" w:hAnsi="Arial" w:cs="Arial"/>
          <w:sz w:val="22"/>
          <w:szCs w:val="22"/>
        </w:rPr>
        <w:t>. Comm’s needs to be sent to members</w:t>
      </w:r>
      <w:r w:rsidR="0033701D" w:rsidRPr="008D615B">
        <w:rPr>
          <w:rFonts w:ascii="Arial" w:hAnsi="Arial" w:cs="Arial"/>
          <w:sz w:val="22"/>
          <w:szCs w:val="22"/>
        </w:rPr>
        <w:t xml:space="preserve"> </w:t>
      </w:r>
      <w:r w:rsidR="00F6399F" w:rsidRPr="008D615B">
        <w:rPr>
          <w:rFonts w:ascii="Arial" w:hAnsi="Arial" w:cs="Arial"/>
          <w:sz w:val="22"/>
          <w:szCs w:val="22"/>
        </w:rPr>
        <w:t>to see who is interested and also a couple of team trial nights.</w:t>
      </w:r>
    </w:p>
    <w:p w14:paraId="651ABCF8" w14:textId="77777777" w:rsidR="008D615B" w:rsidRPr="008D615B" w:rsidRDefault="000202D1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Coaching update (Jon)</w:t>
      </w:r>
    </w:p>
    <w:p w14:paraId="37C4FE20" w14:textId="38F4AF4B" w:rsidR="000202D1" w:rsidRP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lastRenderedPageBreak/>
        <w:t>P</w:t>
      </w:r>
      <w:r w:rsidR="00F6399F" w:rsidRPr="008D615B">
        <w:rPr>
          <w:rFonts w:ascii="Arial" w:hAnsi="Arial" w:cs="Arial"/>
          <w:sz w:val="22"/>
          <w:szCs w:val="22"/>
        </w:rPr>
        <w:t>rogramme being re-launched 7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th</w:t>
      </w:r>
      <w:r w:rsidR="00F6399F" w:rsidRPr="008D615B">
        <w:rPr>
          <w:rFonts w:ascii="Arial" w:hAnsi="Arial" w:cs="Arial"/>
          <w:sz w:val="22"/>
          <w:szCs w:val="22"/>
        </w:rPr>
        <w:t xml:space="preserve"> September. Comm’s has been sent to membership. </w:t>
      </w:r>
      <w:r w:rsidR="00F6399F" w:rsidRPr="008D615B">
        <w:rPr>
          <w:rFonts w:ascii="Arial" w:hAnsi="Arial" w:cs="Arial"/>
          <w:b/>
          <w:sz w:val="22"/>
          <w:szCs w:val="22"/>
        </w:rPr>
        <w:t>JM to confirm times/groups</w:t>
      </w:r>
      <w:r w:rsidR="00F6399F" w:rsidRPr="008D615B">
        <w:rPr>
          <w:rFonts w:ascii="Arial" w:hAnsi="Arial" w:cs="Arial"/>
          <w:sz w:val="22"/>
          <w:szCs w:val="22"/>
        </w:rPr>
        <w:t xml:space="preserve">. Website/Comm’s/Notice board being updated by </w:t>
      </w:r>
      <w:r w:rsidR="00F6399F" w:rsidRPr="008D615B">
        <w:rPr>
          <w:rFonts w:ascii="Arial" w:hAnsi="Arial" w:cs="Arial"/>
          <w:b/>
          <w:sz w:val="22"/>
          <w:szCs w:val="22"/>
        </w:rPr>
        <w:t>SL/JM/RG</w:t>
      </w:r>
      <w:r w:rsidR="00F6399F" w:rsidRPr="008D615B">
        <w:rPr>
          <w:rFonts w:ascii="Arial" w:hAnsi="Arial" w:cs="Arial"/>
          <w:sz w:val="22"/>
          <w:szCs w:val="22"/>
        </w:rPr>
        <w:t xml:space="preserve"> so they are aligned.</w:t>
      </w:r>
    </w:p>
    <w:p w14:paraId="7393AAC9" w14:textId="77777777" w:rsidR="008D615B" w:rsidRDefault="00EC39CD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AOB</w:t>
      </w:r>
    </w:p>
    <w:p w14:paraId="2A603377" w14:textId="46BC1BCB" w:rsid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F6399F" w:rsidRPr="008D615B">
        <w:rPr>
          <w:rFonts w:ascii="Arial" w:hAnsi="Arial" w:cs="Arial"/>
          <w:sz w:val="22"/>
          <w:szCs w:val="22"/>
        </w:rPr>
        <w:t>nter junior £30 and new adult £40. SE to remove half-price membership from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October. </w:t>
      </w:r>
    </w:p>
    <w:p w14:paraId="5A38EF67" w14:textId="77777777" w:rsidR="008D615B" w:rsidRDefault="00F6399F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Visitor’s fee</w:t>
      </w:r>
      <w:r w:rsidR="00C52847" w:rsidRPr="008D615B">
        <w:rPr>
          <w:rFonts w:ascii="Arial" w:hAnsi="Arial" w:cs="Arial"/>
          <w:sz w:val="22"/>
          <w:szCs w:val="22"/>
        </w:rPr>
        <w:t xml:space="preserve"> to be amended to 3 visits per guest, fee simplified to £5 per court not per person. </w:t>
      </w:r>
    </w:p>
    <w:p w14:paraId="57096545" w14:textId="77777777" w:rsid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Safeguarding role communicated out to members. </w:t>
      </w:r>
    </w:p>
    <w:p w14:paraId="04A79337" w14:textId="77777777" w:rsid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DF has done a great job with the garden – committee thanked him. </w:t>
      </w:r>
    </w:p>
    <w:p w14:paraId="78FC5A65" w14:textId="1E7EE1C2" w:rsidR="00EC39CD" w:rsidRP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Bins have not been emptied </w:t>
      </w:r>
      <w:r w:rsidRPr="008D615B">
        <w:rPr>
          <w:rFonts w:ascii="Arial" w:hAnsi="Arial" w:cs="Arial"/>
          <w:b/>
          <w:sz w:val="22"/>
          <w:szCs w:val="22"/>
        </w:rPr>
        <w:t>SL to chase</w:t>
      </w:r>
      <w:r w:rsidRPr="008D615B">
        <w:rPr>
          <w:rFonts w:ascii="Arial" w:hAnsi="Arial" w:cs="Arial"/>
          <w:sz w:val="22"/>
          <w:szCs w:val="22"/>
        </w:rPr>
        <w:t xml:space="preserve">. </w:t>
      </w:r>
    </w:p>
    <w:p w14:paraId="1AC444BA" w14:textId="77777777" w:rsidR="008D615B" w:rsidRDefault="00EC39CD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Next meeting</w:t>
      </w:r>
    </w:p>
    <w:p w14:paraId="752882EE" w14:textId="7471A461" w:rsidR="00EC39CD" w:rsidRPr="008D615B" w:rsidRDefault="00C52847" w:rsidP="008D615B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</w:t>
      </w:r>
      <w:r w:rsid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>Thursday 26</w:t>
      </w:r>
      <w:r w:rsidRPr="008D615B">
        <w:rPr>
          <w:rFonts w:ascii="Arial" w:hAnsi="Arial" w:cs="Arial"/>
          <w:sz w:val="22"/>
          <w:szCs w:val="22"/>
          <w:vertAlign w:val="superscript"/>
        </w:rPr>
        <w:t>th</w:t>
      </w:r>
      <w:r w:rsidRPr="008D615B">
        <w:rPr>
          <w:rFonts w:ascii="Arial" w:hAnsi="Arial" w:cs="Arial"/>
          <w:sz w:val="22"/>
          <w:szCs w:val="22"/>
        </w:rPr>
        <w:t xml:space="preserve"> November 19:15</w:t>
      </w:r>
    </w:p>
    <w:p w14:paraId="27C9B013" w14:textId="77777777" w:rsidR="00616FDF" w:rsidRPr="008D615B" w:rsidRDefault="00616FDF" w:rsidP="00616FDF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7F747E8C" w14:textId="77777777" w:rsidR="009947F9" w:rsidRPr="008D615B" w:rsidRDefault="009947F9" w:rsidP="009947F9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3327C329" w14:textId="77777777" w:rsidR="00D05E64" w:rsidRPr="008D615B" w:rsidRDefault="005026AD" w:rsidP="0044703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ab/>
      </w:r>
    </w:p>
    <w:sectPr w:rsidR="00D05E64" w:rsidRPr="008D615B" w:rsidSect="00520B08">
      <w:footerReference w:type="default" r:id="rId8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277E" w14:textId="77777777" w:rsidR="007712AB" w:rsidRDefault="007712AB">
      <w:r>
        <w:separator/>
      </w:r>
    </w:p>
  </w:endnote>
  <w:endnote w:type="continuationSeparator" w:id="0">
    <w:p w14:paraId="068F290A" w14:textId="77777777" w:rsidR="007712AB" w:rsidRDefault="007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5C98" w14:textId="77777777" w:rsidR="002A5AEF" w:rsidRDefault="00D656B6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4ED6" w14:textId="77777777" w:rsidR="007712AB" w:rsidRDefault="007712AB">
      <w:r>
        <w:separator/>
      </w:r>
    </w:p>
  </w:footnote>
  <w:footnote w:type="continuationSeparator" w:id="0">
    <w:p w14:paraId="0A2470F5" w14:textId="77777777" w:rsidR="007712AB" w:rsidRDefault="007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Steve Lemon">
    <w15:presenceInfo w15:providerId="Windows Live" w15:userId="cda3d2b213016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02D1"/>
    <w:rsid w:val="00060E8A"/>
    <w:rsid w:val="00063060"/>
    <w:rsid w:val="00095765"/>
    <w:rsid w:val="000A345A"/>
    <w:rsid w:val="000A512E"/>
    <w:rsid w:val="000A6937"/>
    <w:rsid w:val="000E36F2"/>
    <w:rsid w:val="00104CC6"/>
    <w:rsid w:val="00135441"/>
    <w:rsid w:val="00161434"/>
    <w:rsid w:val="00164E20"/>
    <w:rsid w:val="00171ACF"/>
    <w:rsid w:val="00184001"/>
    <w:rsid w:val="00190A52"/>
    <w:rsid w:val="001948A7"/>
    <w:rsid w:val="001F0BD8"/>
    <w:rsid w:val="00241F03"/>
    <w:rsid w:val="002471A3"/>
    <w:rsid w:val="00293F85"/>
    <w:rsid w:val="002A5AEF"/>
    <w:rsid w:val="002E6055"/>
    <w:rsid w:val="002F51BF"/>
    <w:rsid w:val="0033701D"/>
    <w:rsid w:val="00350ABA"/>
    <w:rsid w:val="00357366"/>
    <w:rsid w:val="003740F0"/>
    <w:rsid w:val="00395FED"/>
    <w:rsid w:val="003B4AC7"/>
    <w:rsid w:val="003F03CB"/>
    <w:rsid w:val="003F0CA8"/>
    <w:rsid w:val="0040518D"/>
    <w:rsid w:val="00417F89"/>
    <w:rsid w:val="00432C49"/>
    <w:rsid w:val="00436AD8"/>
    <w:rsid w:val="0044440E"/>
    <w:rsid w:val="00446776"/>
    <w:rsid w:val="0044703A"/>
    <w:rsid w:val="004505A3"/>
    <w:rsid w:val="00451AAE"/>
    <w:rsid w:val="00453FB2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15E26"/>
    <w:rsid w:val="00520B08"/>
    <w:rsid w:val="0053441B"/>
    <w:rsid w:val="005410F4"/>
    <w:rsid w:val="0055298B"/>
    <w:rsid w:val="00595CC0"/>
    <w:rsid w:val="005B7B24"/>
    <w:rsid w:val="005C120F"/>
    <w:rsid w:val="005F60DE"/>
    <w:rsid w:val="00616FDF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712AB"/>
    <w:rsid w:val="0079718D"/>
    <w:rsid w:val="007A401C"/>
    <w:rsid w:val="007A473A"/>
    <w:rsid w:val="007C2A0C"/>
    <w:rsid w:val="007E681F"/>
    <w:rsid w:val="007F24FC"/>
    <w:rsid w:val="007F6F34"/>
    <w:rsid w:val="00807EBE"/>
    <w:rsid w:val="00817760"/>
    <w:rsid w:val="008269D5"/>
    <w:rsid w:val="0083200A"/>
    <w:rsid w:val="008672A7"/>
    <w:rsid w:val="00874DC6"/>
    <w:rsid w:val="0089155D"/>
    <w:rsid w:val="008D615B"/>
    <w:rsid w:val="00902A14"/>
    <w:rsid w:val="009055BF"/>
    <w:rsid w:val="00907AD7"/>
    <w:rsid w:val="00942D40"/>
    <w:rsid w:val="00990AD2"/>
    <w:rsid w:val="009947F9"/>
    <w:rsid w:val="00995B68"/>
    <w:rsid w:val="009970C8"/>
    <w:rsid w:val="009A2E6F"/>
    <w:rsid w:val="009D249A"/>
    <w:rsid w:val="009D617D"/>
    <w:rsid w:val="009E02B3"/>
    <w:rsid w:val="00A020AC"/>
    <w:rsid w:val="00A2461B"/>
    <w:rsid w:val="00A4639A"/>
    <w:rsid w:val="00A637EE"/>
    <w:rsid w:val="00AB3ABF"/>
    <w:rsid w:val="00AB5C89"/>
    <w:rsid w:val="00AF2CEB"/>
    <w:rsid w:val="00B24950"/>
    <w:rsid w:val="00B27E8B"/>
    <w:rsid w:val="00B31102"/>
    <w:rsid w:val="00B43838"/>
    <w:rsid w:val="00B53AF4"/>
    <w:rsid w:val="00B6157B"/>
    <w:rsid w:val="00BD4998"/>
    <w:rsid w:val="00BD77F6"/>
    <w:rsid w:val="00BE3FA2"/>
    <w:rsid w:val="00BE586F"/>
    <w:rsid w:val="00C13875"/>
    <w:rsid w:val="00C35206"/>
    <w:rsid w:val="00C45560"/>
    <w:rsid w:val="00C52847"/>
    <w:rsid w:val="00C5310B"/>
    <w:rsid w:val="00C53B31"/>
    <w:rsid w:val="00C875B5"/>
    <w:rsid w:val="00CA66B6"/>
    <w:rsid w:val="00CD6DD7"/>
    <w:rsid w:val="00CE6540"/>
    <w:rsid w:val="00CF4D2F"/>
    <w:rsid w:val="00CF7DDC"/>
    <w:rsid w:val="00D05D84"/>
    <w:rsid w:val="00D05E64"/>
    <w:rsid w:val="00D51759"/>
    <w:rsid w:val="00D656B6"/>
    <w:rsid w:val="00D65BE9"/>
    <w:rsid w:val="00D66CC3"/>
    <w:rsid w:val="00D768F4"/>
    <w:rsid w:val="00D81B6B"/>
    <w:rsid w:val="00D90282"/>
    <w:rsid w:val="00D9723D"/>
    <w:rsid w:val="00DA3FF2"/>
    <w:rsid w:val="00DA4632"/>
    <w:rsid w:val="00DE218F"/>
    <w:rsid w:val="00E031CD"/>
    <w:rsid w:val="00E21431"/>
    <w:rsid w:val="00E22732"/>
    <w:rsid w:val="00E30A9F"/>
    <w:rsid w:val="00E65256"/>
    <w:rsid w:val="00E87C87"/>
    <w:rsid w:val="00EA3871"/>
    <w:rsid w:val="00EB2536"/>
    <w:rsid w:val="00EC39CD"/>
    <w:rsid w:val="00EC4F27"/>
    <w:rsid w:val="00ED2B5F"/>
    <w:rsid w:val="00EF637C"/>
    <w:rsid w:val="00F12BC9"/>
    <w:rsid w:val="00F13F46"/>
    <w:rsid w:val="00F6399F"/>
    <w:rsid w:val="00F650C0"/>
    <w:rsid w:val="00F71CE1"/>
    <w:rsid w:val="00F91154"/>
    <w:rsid w:val="00F93E89"/>
    <w:rsid w:val="00FC4461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EDF7A"/>
  <w15:docId w15:val="{0FC5B608-6267-4C1E-B205-D9F9EED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T:\Colchester Templates\Forms\Team Agendas.dot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Microsoft Office User</cp:lastModifiedBy>
  <cp:revision>5</cp:revision>
  <cp:lastPrinted>2016-01-12T13:57:00Z</cp:lastPrinted>
  <dcterms:created xsi:type="dcterms:W3CDTF">2020-09-03T19:17:00Z</dcterms:created>
  <dcterms:modified xsi:type="dcterms:W3CDTF">2020-09-17T07:01:00Z</dcterms:modified>
</cp:coreProperties>
</file>